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704" w14:textId="46F38EC1" w:rsidR="00802049" w:rsidRPr="00802049" w:rsidRDefault="00802049" w:rsidP="0080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ORĘDZIE OJCA ŚWIĘTEGO</w:t>
      </w:r>
      <w:r w:rsidRPr="008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FRANCISZKA</w:t>
      </w:r>
    </w:p>
    <w:p w14:paraId="06067258" w14:textId="77777777" w:rsidR="00802049" w:rsidRPr="00802049" w:rsidRDefault="00802049" w:rsidP="0080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54. ŚWIATOWY DZIEŃ POKOJU</w:t>
      </w:r>
    </w:p>
    <w:p w14:paraId="405D3E02" w14:textId="77777777" w:rsidR="00802049" w:rsidRPr="00802049" w:rsidRDefault="00802049" w:rsidP="0080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1 STYCZNIA 2021 ROKU</w:t>
      </w:r>
    </w:p>
    <w:p w14:paraId="5420BABA" w14:textId="77777777" w:rsidR="00802049" w:rsidRPr="00802049" w:rsidRDefault="00802049" w:rsidP="0080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14:paraId="06A84FE9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KULTURA TROSKLIWOŚCI JAKO DROGA DO POKOJU</w:t>
      </w:r>
    </w:p>
    <w:p w14:paraId="020E4510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87C18C0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progu Nowego Roku pragnę przekazać moje pełne szacunku pozdrowienia szefom państw i rządów, zwierzchnikom organizacji międzynarodowych, przywódcom duchowym i wiernym różnych religii oraz mężczyznom i kobietom dobrej woli. Wszystkim składam najlepsze życzenia, aby w tym roku ludzkość postępowała na drodze braterstwa, sprawiedliwości i pokoju między osobami, wspólnotami, narodami i państwami.</w:t>
      </w:r>
    </w:p>
    <w:p w14:paraId="4BCE88D2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2020 upłynął pod znakiem wielkiego kryzysu sanitarnego Covid-19, który stał się zjawiskiem wielopłaszczyznowym i globalnym, pogłębiając silnie ze sobą powiązane kryzysy, takie jak kryzys klimatyczny, żywnościowy, gospodarczy i migracyjny, oraz sprawiając ogromne cierpienia i trudności. Myślę przede wszystkim o tych, którzy stracili członka rodziny lub bliską osobę, ale także o tych, którzy znaleźli się bez pracy. Szczególnie należy wspomnieć lekarzy, pielęgniarzy, farmaceutów, naukowców, wolontariuszy, kapelanów oraz pracowników szpitali i ośrodków zdrowia, którzy robili, co w ich mocy, i nadal to czynią z wielkim wysiłkiem i poświęceniem, do tego stopnia, że niektórzy z nich zmarli, starając się być u boku chorych, ulżyć ich cierpieniu lub uratować im życie. Oddając cześć tym osobom, ponawiam apel do decydentów politycznych i sektora prywatnego o podjęcie odpowiednich środków w celu zapewnienia dostępu do szczepionek przeciw Covid-19 i podstawowych technologii potrzebnych do pomocy chorym i tym wszystkim, którzy są najubożsi i najbardziej wrażliwi</w:t>
      </w:r>
      <w:bookmarkStart w:id="0" w:name="_ftnref1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"_ftn1"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63AFA3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przykrością należy zauważyć, że obok licznych świadectw miłości i solidarności, nabierają niestety nowego rozmachu różne formy nacjonalizmu, rasizmu, ksenofobii, a nawet wojny i konflikty, siejące śmierć i zniszczenie.</w:t>
      </w:r>
    </w:p>
    <w:p w14:paraId="0455E7C5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Te i inne wydarzenia, które w minionym roku naznaczyły drogę ludzkości, uczą nas, jak ważna jest troska o siebie nawzajem i o stworzenie, aby budować społeczeństwo oparte na relacjach braterstwa. Dlatego właśnie wybrałem jako temat tego orędzia: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Kultura troskliwości jako droga do pokoju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 Kultura troski o przezwyciężenie często dziś dominującej kultury obojętności, odrzucenia i konfrontacji.</w:t>
      </w:r>
    </w:p>
    <w:p w14:paraId="6EA92517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Bóg Stwórca, źródło ludzkiego powołania do troskliwości</w:t>
      </w:r>
    </w:p>
    <w:p w14:paraId="6A00C9DB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W wielu tradycjach religijnych istnieją opowiadania, które odnoszą się do pochodzenia człowieka, do jego relacji ze Stwórcą, z naturą i z innymi ludźmi. W Biblii,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Księga Rodzaju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od samego początku ukazuje znaczenie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troskliwości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ochrony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w Bożym planie dla rodzaju ludzkiego, podkreślając związek między człowiekiem (’</w:t>
      </w:r>
      <w:proofErr w:type="spellStart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adam</w:t>
      </w:r>
      <w:proofErr w:type="spellEnd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) a ziemią (’</w:t>
      </w:r>
      <w:proofErr w:type="spellStart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adamah</w:t>
      </w:r>
      <w:proofErr w:type="spellEnd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między braćmi i siostrami. W biblijnej relacji o stworzeniu Bóg powierza Adamowi ogród „zasadzony w raju” (por.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Rdz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2, 8) z zadaniem „uprawiania i strzeżenia” go (por.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Rdz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2, 15). Oznacza to z jednej strony uczynienie ziemi urodzajną, a z drugiej strony ochronę i utrzymanie jej zdolności do podtrzymywania życia</w:t>
      </w:r>
      <w:bookmarkStart w:id="1" w:name="_ftnref2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"_ftn2"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  Czasowniki „uprawiać” i „strzec” opisują relację Adama z jego domem-ogrodem, a także wskazują na zaufanie, jakie pokłada w nim Bóg, czyniąc go panem i opiekunem całego stworzenia.</w:t>
      </w:r>
    </w:p>
    <w:p w14:paraId="3B4CC2FB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Narodziny Kaina i Abla dają początek historii braci i sióstr, których relacje będą interpretowane – w negatywny sposób – przez Kaina w kategoriach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opieki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ochrony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 Po zabiciu swojego brata Abla, Kain odpowiada w następujący sposób na Boże pytanie: «Czyż jestem stróżem brata mego?» (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Rdz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4, 9)</w:t>
      </w:r>
      <w:bookmarkStart w:id="2" w:name="_ftnref3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"_ftn3"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[3]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 Tak, oczywiście! Kain jest „stróżem” swojego brata. „W tych starożytnych opowiadaniach, pełnych głębokiej symboliki, zawarte już było przekonanie, odczuwane i dziś, że wszystko jest ze sobą powiązane i że autentyczna troskliwość o nasze życie i naszą relację z naturą jest nierozerwalnie związana z wymiarem sprawiedliwości i braterstwa oraz wierności wobec innych”</w:t>
      </w:r>
      <w:bookmarkStart w:id="3" w:name="_ftnref4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"_ftn4"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[4]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E0EAA8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Bóg Stwórca, wzór troskliwości </w:t>
      </w:r>
    </w:p>
    <w:p w14:paraId="7196EFD7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Święte przedstawia Boga nie tylko jako Stwórcę, ale także jako Tego, który troszczy się o swoje stworzenia, szczególnie o Adama, Ewę i ich dzieci. Sam Kain, chociaż jest przeklęty z powodu popełnionego przestępstwa, otrzymuje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znamię ochronne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od Stwórcy, aby jego życie było strzeżone (por.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Rdz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4, 15). Fakt ten, choć potwierdza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nienaruszalną godność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osoby, stworzonej na obraz i podobieństwo Boga, objawia także Boski plan zachowania harmonii stworzenia, ponieważ „pokój i przemoc nie mogą mieszkać w tym samym domu”</w:t>
      </w:r>
      <w:bookmarkStart w:id="4" w:name="_ftnref5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"_ftn5"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[5]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7C0FE1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Właśnie troska o stworzenie jest podstawą ustanowienia szabatu, który oprócz regulowania kultu Bożego, miał na celu przywrócenie porządku społecznego i troskliwości względem ubogich (por.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Rdz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1, 1-3; </w:t>
      </w:r>
      <w:proofErr w:type="spellStart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Kpł</w:t>
      </w:r>
      <w:proofErr w:type="spellEnd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25, 4). Obchody Jubileuszu z okazji siódmego roku szabatowego dawały wytchnienie ziemi, niewolnikom i dłużnikom. W tym roku łaski troszczono się o najsłabszych, dając im nowe perspektywy życia, aby wśród ludu nie było żadnego potrzebującego (por. </w:t>
      </w:r>
      <w:proofErr w:type="spellStart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Pwt</w:t>
      </w:r>
      <w:proofErr w:type="spellEnd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15, 4).</w:t>
      </w:r>
    </w:p>
    <w:p w14:paraId="2079FF7C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Na uwagę zasługuje również tradycja prorocka, w której szczyt biblijnego rozumienia sprawiedliwości przejawia się w sposobie, w jaki wspólnota traktuje najsłabszych w swoim gronie. Z tego właśnie powodu zwłaszcza Amos (2, 6-8; 8) i Izajasz (58) nieustannie podnoszą głos na rzecz sprawiedliwości względem ubogich, którzy z powodu swojej bezbronności i bezsilności są wysłuchiwani jedynie przez Boga, który się o nich troszczy (por. </w:t>
      </w:r>
      <w:proofErr w:type="spellStart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</w:t>
      </w:r>
      <w:proofErr w:type="spellEnd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34, 7; 113, 7-8).</w:t>
      </w:r>
    </w:p>
    <w:p w14:paraId="034AFC3C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Troskliwość w misji Jezusa</w:t>
      </w:r>
    </w:p>
    <w:p w14:paraId="6EBB4882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i misja Jezusa są szczytem objawienia miłości Ojca do ludzkości (por.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3, 16). W synagodze w Nazarecie Jezus ukazał się jako Ten, którego Pan namaścił i «posłał, aby ubogim niósł dobrą nowinę, więźniom głosił wolność, a niewidomym przejrzenie; aby uciśnionych odsyłał wolnymi» (</w:t>
      </w:r>
      <w:proofErr w:type="spellStart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Łk</w:t>
      </w:r>
      <w:proofErr w:type="spellEnd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4, 18). Takie mesjańskie działania, charakterystyczne dla jubileuszy, stanowią najbardziej wymowne świadectwo misji powierzonej Mu przez Ojca. W swoim współczuciu, Chrystus zbliża się do chorych na ciele i na duchu, uzdrawiając ich; przebacza grzesznikom i obdarza ich nowym życiem. Jezus jest Dobrym Pasterzem, który troszczy się o owce (por.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10, 11-18; </w:t>
      </w:r>
      <w:proofErr w:type="spellStart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Ez</w:t>
      </w:r>
      <w:proofErr w:type="spellEnd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34, 1-31); jest Dobrym Samarytaninem, który pochyla się nad człowiekiem poranionym, leczy jego rany i pielęgnuje go (por. </w:t>
      </w:r>
      <w:proofErr w:type="spellStart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Łk</w:t>
      </w:r>
      <w:proofErr w:type="spellEnd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10, 30-37).</w:t>
      </w:r>
    </w:p>
    <w:p w14:paraId="21D9A4B5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U szczytu swej misji Jezus pieczętuje swą troskliwość względem nas, ofiarując siebie na krzyżu i uwalniając nas w ten sposób z niewoli grzechu i śmierci. Tak, darem swojego życia i swojej ofiary, otworzył dla nas drogę miłości i mówi do każdego: «Pójdź za mną i ty czyń podobnie!» (por. </w:t>
      </w:r>
      <w:proofErr w:type="spellStart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Łk</w:t>
      </w:r>
      <w:proofErr w:type="spellEnd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10, 37).</w:t>
      </w:r>
    </w:p>
    <w:p w14:paraId="35907983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Kultura troskliwości w życiu uczniów Jezusa </w:t>
      </w:r>
    </w:p>
    <w:p w14:paraId="0292748E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Uczynki miłosierdzia względem duszy i względem ciała stanowią rdzeń działalności charytatywnej Kościoła pierwszych wieków. Chrześcijanie pierwszego pokolenia dzielili się, aby nikt z nich nie był w potrzebie (por. </w:t>
      </w:r>
      <w:proofErr w:type="spellStart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</w:t>
      </w:r>
      <w:proofErr w:type="spellEnd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4, 34-35) i starali się, aby wspólnota była domem gościnnym, otwartym na każdą ludzką sytuację, gotowym do zatroszczenia się o najsłabszych. W ten sposób przyjął się zwyczaj składania dobrowolnych ofiar, aby nakarmić ubogich, pochować zmarłych i nakarmić sieroty, osoby starsze i ofiary katastrof, na przykład rozbitków na morzu. A kiedy w późniejszych czasach hojność chrześcijan straciła nieco rozmach, niektórzy Ojcowie Kościoła nalegali na fakt, że w zamyśle Boga własność jest dla dobra wspólnego. Św. Ambroży utrzymywał, że „natura wszystkie płody wydaje dla wszystkich do wspólnego dobra. [...] Z natury więc wywodzi się prawo wspólnej dla wszystkich własności. Prawo własności prywatnej jest wynikiem ludzkich uroszczeń”</w:t>
      </w:r>
      <w:bookmarkStart w:id="5" w:name="_ftnref6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"_ftn6"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[6]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5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 Po przezwyciężeniu prześladowań pierwszych wieków, Kościół wykorzystał wolność, aby inspirować społeczeństwo i jego kulturę. „Potrzeby czasów budziły często nowe siły w służbie chrześcijańskiej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caritas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 Historia opowiada o wielu aktach dobroczynności. […] Powstało wiele zakładów dla cierpiącej ludności: szpitali, domów ubogich, sierot i podrzutków, gospód dla podróżnych itd.”</w:t>
      </w:r>
      <w:bookmarkStart w:id="6" w:name="_ftnref7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"_ftn7"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[7]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6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</w:p>
    <w:p w14:paraId="478E1685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Zasady nauki społecznej Kościoła jako podstawa kultury troskliwości</w:t>
      </w:r>
    </w:p>
    <w:p w14:paraId="3102C93B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Diakonia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początków Kościoła, ubogacona refleksją Ojców i ożywiona na przestrzeni wieków czynnym miłosierdziem wielu jaśniejących świadków wiary, stała się siłą napędową nauki społecznej Kościoła, dając siebie wszystkim ludziom dobrej woli jako cenne dziedzictwo zasad, kryteriów i wskazań, z których można czerpać „język” troskliwości: promowanie godności każdej osoby ludzkiej, solidarność z ubogimi i bezbronnymi, troskliwość o dobro wspólne, ochronę świata stworzonego.</w:t>
      </w:r>
    </w:p>
    <w:p w14:paraId="52EEAFE7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* Troskliwość jako promowanie godności i praw osoby</w:t>
      </w:r>
    </w:p>
    <w:p w14:paraId="29DF1819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„Pojęcie osoby, które zrodziło się i rozwinęło w chrześcijaństwie, pomaga w realizowaniu rozwoju w pełni ludzkiego. Albowiem osoba znaczy zawsze relacja, nie indywidualizm, wskazuje na włączanie, a nie wykluczanie, wyjątkową i nienaruszalną godność, a nie wykorzystywanie”</w:t>
      </w:r>
      <w:bookmarkStart w:id="7" w:name="_ftnref8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"_ftn8"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[8]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7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osoba ludzka jest celem sama w sobie, nigdy nie jest jedynie narzędziem, które należy doceniać tylko ze względu na jego użyteczność, ale jest stworzona, aby wspólnie żyć w rodzinie, we wspólnocie, w społeczeństwie, gdzie wszyscy członkowie są równi pod względem godności. To z tej godności wywodzą się prawa człowieka, a także obowiązki, które przypominają na przykład o odpowiedzialności za przyjmowanie i pomoc ubogim, chorym, zepchniętym na margines, wszystkim naszym „bliźnim, blisko lub daleko w czasie i przestrzeni”</w:t>
      </w:r>
      <w:bookmarkStart w:id="8" w:name="_ftnref9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"_ftn9"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[9]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8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AC2F20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* Troskliwość o dobro wspólne.</w:t>
      </w:r>
    </w:p>
    <w:p w14:paraId="5E98D9BB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aspekt życia społecznego, politycznego i gospodarczego znajduje swoje wypełnienie, gdy służy dobru wspólnemu, to znaczy: gdy „suma warunków życia społeczeństwa pozwala bądź to grupom, bądź poszczególnym jego członkom, pełniej i szybciej osiągnąć ich własną doskonałość”</w:t>
      </w:r>
      <w:bookmarkStart w:id="9" w:name="_ftnref10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"_ftn10"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[10]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9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nasze plany i wysiłki muszą zawsze uwzględniać skutki dla całej rodziny ludzkiej, rozważając możliwe konsekwencje w chwili obecnej i dla przyszłych pokoleń. Pandemia Covid-19 pokazuje nam, jak bardzo jest to prawdziwe i aktualne. W jej obliczu „zdaliśmy sobie sprawę, że wszyscy jesteśmy w jednej łodzi, wszyscy słabi i zdezorientowani, ale jednocześnie ważni i niezbędni, wszyscy wezwani by wiosłować razem”</w:t>
      </w:r>
      <w:bookmarkStart w:id="10" w:name="_ftnref11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"_ftn11"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[11]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0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, bo „nikt nie ratuje się sam”</w:t>
      </w:r>
      <w:bookmarkStart w:id="11" w:name="_ftnref12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"_ftn12"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[12]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1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i żadne odizolowane państwo narodowe nie może zapewnić swoim mieszkańcom dobra wspólnego</w:t>
      </w:r>
      <w:bookmarkStart w:id="12" w:name="_ftnref13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"_ftn13"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[13]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2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E5C58F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* Troskliwość poprzez solidarność.</w:t>
      </w:r>
    </w:p>
    <w:p w14:paraId="11D8C4A3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Solidarność wyraża w konkretny sposób miłość drugiego człowieka, nie jako mgliste uczucie, ale jako „mocną i trwałą wolę angażowania się na rzecz dobra wspólnego, czyli dobra wszystkich i każdego, wszyscy bowiem jesteśmy naprawdę odpowiedzialni za wszystkich”</w:t>
      </w:r>
      <w:bookmarkStart w:id="13" w:name="_ftnref14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"_ftn14"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[14]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3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 Solidarność pomaga nam widzieć drugiego – zarówno jako osobę, jak i, w najszerszym tego słowa znaczeniu, jako lud czy naród – nie jako dane statystyczne, czy środek, który można wykorzystać, a następnie wyrzucić, gdy nie jest już użyteczny, ale jako naszego bliźniego, towarzysza w drodze, powołanego do udziału, na równi z nami, w uczcie życia, na którą wszyscy są jednakowo zaproszeni przez Boga.</w:t>
      </w:r>
    </w:p>
    <w:p w14:paraId="43FC51D8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* Troskliwość i ochrona stworzenia.</w:t>
      </w:r>
    </w:p>
    <w:p w14:paraId="41DCA0E3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Encyklika </w:t>
      </w:r>
      <w:proofErr w:type="spellStart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instrText xml:space="preserve"> HYPERLINK "http://www.vatican.va/content/francesco/pl/encyclicals/documents/papa-francesco_20150524_enciclica-laudato-si.html" </w:instrTex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Laudato</w:t>
      </w:r>
      <w:proofErr w:type="spellEnd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si’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fldChar w:fldCharType="end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w pełni ukazuje wzajemne powiązania całej rzeczywistości stworzonej i podkreśla potrzebę słuchania zarówno wołania potrzebujących, jak i wołania stworzenia. Z tego uważnego i ciągłego słuchania może zrodzić się skuteczna troska o ziemię, będącą naszym wspólnym domem, i o ubogich. W tej kwestii pragnę potwierdzić, że „warunkiem autentyczności poczucia wewnętrznego zjednoczenia z innymi bytami natury jest równoczesna czułość, współczucie i troska o człowieka”</w:t>
      </w:r>
      <w:bookmarkStart w:id="14" w:name="_ftnref15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"_ftn15"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[15]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4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  „Pokój, sprawiedliwość i ochrona stworzenia to trzy kwestie ściśle ze sobą związane, których nie można od siebie oddzielać w taki sposób, by były traktowane indywidualnie, gdyż mogłoby to grozić ponownym popadaniem w redukcjonizm”</w:t>
      </w:r>
      <w:bookmarkStart w:id="15" w:name="_ftnref16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"_ftn16"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[16]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5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150100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Kompas służący wspólnemu kursowi</w:t>
      </w:r>
    </w:p>
    <w:p w14:paraId="68D4435A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czasach zdominowanych przez kulturę odrzucenia, w obliczu pogłębiających się nierówności wewnątrz państw oraz pomiędzy nimi</w:t>
      </w:r>
      <w:bookmarkStart w:id="16" w:name="_ftnref17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"_ftn17"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[17]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6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, pragnę zaprosić osoby kierujące organizacjami międzynarodowymi i rządami, światem gospodarczym i naukowym, komunikacją społeczną i instytucjami edukacyjnymi do wzięcia w swoje ręce tego „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kompasu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” wyżej wymienionych zasad, aby nadać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wspólny kurs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procesowi globalizacji, „kurs prawdziwie ludzki”</w:t>
      </w:r>
      <w:bookmarkStart w:id="17" w:name="_ftnref18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"_ftn18"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[18]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7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Pozwoliłoby to bowiem docenić wartość i godność każdej osoby, działać wspólnie i solidarnie na rzecz dobra wspólnego, przynosząc ulgę tym, którzy cierpią z powodu ubóstwa, choroby, niewolnictwa, dyskryminacji i konfliktów. Poprzez ten kompas zachęcam wszystkich, aby stali się prorokami i świadkami kultury troskliwości, aby wyeliminować wiele nierówności społecznych. A będzie to możliwe jedynie przy znaczącym i powszechnym </w:t>
      </w:r>
      <w:proofErr w:type="spellStart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protagonizmie</w:t>
      </w:r>
      <w:proofErr w:type="spellEnd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kobiet, w rodzinie i we wszelkich dziedzinach życia społecznego, politycznego i instytucjonalnego.</w:t>
      </w:r>
    </w:p>
    <w:p w14:paraId="3228B22E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Kompas 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społecznych, niezbędny do promowania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kultury troskliwości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również wskaźnikiem dla stosunków między państwami, które powinny być inspirowane braterstwem, wzajemnym szacunkiem, solidarnością i przestrzeganiem prawa międzynarodowego. W związku z tym należy podkreślić znaczenie ochrony i propagowania podstawowych praw człowieka, które są niezbywalne, powszechne, wzajemnie zależne i powiązane ze sobą </w:t>
      </w:r>
      <w:bookmarkStart w:id="18" w:name="_ftnref19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"_ftn19"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[19]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8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5E486A6C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również wspomnieć o poszanowaniu prawa humanitarnego, zwłaszcza w tym czasie, gdy konflikty i wojny następują po sobie bez przerwy. Niestety, wiele regionów i wspólnot nie pamięta już czasów, kiedy żyły w pokoju i bezpieczeństwie. Wiele miast stało się jakby epicentrami niepewności: ich mieszkańcy walczą o utrzymanie normalnego rytmu życia, ponieważ są atakowani i bombardowani na oślep materiałami wybuchowym, artylerią i bronią lekką. Dzieci nie mogą się uczyć. Mężczyźni i kobiety nie mogą pracować, aby utrzymać swoje rodziny. Głód zakorzenia się tam, gdzie kiedyś był nieznany. Ludzie są zmuszani do ucieczki, zostawiając nie tylko swoje domy, ale także historię rodziny i korzenie kulturowe.</w:t>
      </w:r>
    </w:p>
    <w:p w14:paraId="1B2797AA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wiele przyczyn konfliktów, ale rezultat jest zawsze ten sam: zniszczenie i kryzys humanitarny. Musimy zatrzymać się i zadać sobie pytanie: co doprowadziło do tego, że konflikt na świecie stał się czymś normalnym? A przede wszystkim: jak możemy nawrócić nasze serca i zmienić naszą mentalność, aby naprawdę szukać pokoju w solidarności i braterstwie?</w:t>
      </w:r>
    </w:p>
    <w:p w14:paraId="58F213D9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Jakże wiele środków trwonionych jest na broń, zwłaszcza jądrową</w:t>
      </w:r>
      <w:bookmarkStart w:id="19" w:name="_ftnref20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"_ftn20"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[20]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9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, środków, które można by wykorzystać do realizacji ważniejszych priorytetów, dla zapewnienia bezpieczeństwa ludzi, takich jak wspieranie pokoju i integralnego rozwoju ludzkości, walka z ubóstwem, zabezpieczenie potrzeb zdrowotnych. To zresztą uwypuklają problemy globalne, takie jak obecna pandemia Covid-19 i zmiany klimatyczne. Jakże odważną decyzją byłoby „utworzenie z pieniędzy przeznaczanych na broń i inne wydatki wojskowe «Globalnego Funduszu» w celu definitywnego wyeliminowania głodu i przyczynienia się do rozwoju krajów najuboższych!”</w:t>
      </w:r>
      <w:bookmarkStart w:id="20" w:name="_ftnref21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"_ftn21"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[21]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0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F0436C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Wychowanie do kultury troskliwości</w:t>
      </w:r>
    </w:p>
    <w:p w14:paraId="71576D09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kultury troskliwości wymaga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procesu wychowawczego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dążeniu do tego celu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kompas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zasad społecznych jest niezawodnym narzędziem w różnych powiązanych ze sobą kontekstach. Chciałbym podać kilka przykładów.</w:t>
      </w:r>
    </w:p>
    <w:p w14:paraId="41FED433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- Wychowanie do troskliwości rodzi się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rodzinie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będącej naturalną i podstawową komórką społeczeństwa, w której człowiek uczy się żyć w relacji i we wzajemnym szacunku. Należy jednak umożliwić rodzinie realizację tego życiowego i nieodzownego zadania.</w:t>
      </w:r>
    </w:p>
    <w:p w14:paraId="681F91F3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- Zawsze we współpracy z rodziną, innymi podmiotami powołanymi do wychowania są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szkoła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uniwersytet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pewnych aspektach również podmioty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komunikacji społecznej</w:t>
      </w:r>
      <w:bookmarkStart w:id="21" w:name="_ftnref22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"_ftn22"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[22]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1"/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Są one powołane do szerzenia systemu wartości opartego na uznaniu godności każdej osoby, każdej wspólnoty językowej, etnicznej i religijnej, każdego ludu i wynikających z niego praw podstawowych. Edukacja stanowi jeden z filarów społeczeństw bardziej sprawiedliwych i solidarnych.</w:t>
      </w:r>
    </w:p>
    <w:p w14:paraId="1E2F06EC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Religie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w ogóle, a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przywódcy 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religijni w szczególności, mogą odgrywać niezastąpioną rolę w przekazywaniu wiernym i społeczeństwu wartości solidarności, poszanowania różnic, akceptacji i troskliwości o najbardziej wrażliwych braci i siostry. Przypominam w tym kontekście słowa papieża Pawła VI skierowane do parlamentu ugandyjskiego, w 1969 r.: „Nie lękajcie się Kościoła; on was szanuje, kształci wam uczciwych i lojalnych obywateli, nie podsyca rywalizacji i podziałów, stara się promować zdrową wolność, sprawiedliwość społeczną i pokój. Jeśli w ogóle ma jakieś preferencje, to dla ubogich, dla wychowania najmłodszych, dla opieki nad cierpiącymi i opuszczonymi”</w:t>
      </w:r>
      <w:bookmarkStart w:id="22" w:name="_ftnref23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"_ftn23"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[23]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2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2957F1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- W odniesieniu do tych, którzy są zaangażowani w służbę społecznościom, w organizacjach międzynarodowych, rządowych i pozarządowych realizujących misję wychowawczą, a także tych wszystkich, którzy na różne sposoby pracują w dziedzinie edukacji i badań naukowych, ponawiam swoją zachętę, abyśmy osiągnęli cel edukacji „bardziej otwartej i integrującej, zdolnej do cierpliwego słuchania, konstruktywnego dialogu i wzajemnego zrozumienia”</w:t>
      </w:r>
      <w:bookmarkStart w:id="23" w:name="_ftnref24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"_ftn24"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[24]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3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 Chciałbym, aby ta zachęta, sformułowana w ramach 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Globalnego Paktu Wychowawczego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, znalazła szeroką i różnorodną aprobatę.</w:t>
      </w:r>
    </w:p>
    <w:p w14:paraId="061F619E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Nie ma pokoju bez kultury troskliwości</w:t>
      </w:r>
    </w:p>
    <w:p w14:paraId="7CF08C30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Kultura troskliwości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zaangażowanie wspólne, solidarne i uczestniczące na rzecz ochrony i promowania godności i dobra wszystkich, jako gotowość do zainteresowania się, do zwracania uwagi, do współczucia, do pojednania i uzdrowienia, do wzajemnego szacunku i wzajemnej akceptacji, jest uprzywilejowanym sposobem budowania pokoju. „W wielu częściach świata pojawiają się drogi pokoju, które prowadzą do zabliźniania ran; potrzeba zatem twórców pokoju, gotowych, by zainicjować w śmiały i pomysłowy sposób procesy uzdrawiania i nowego spotkania”</w:t>
      </w:r>
      <w:bookmarkStart w:id="24" w:name="_ftnref25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"_ftn25"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[25]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4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3F0A92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czasie, w którym łódź ludzkości, wstrząsana burzą kryzysu, płynie mozolnie w poszukiwaniu spokojniejszego i bardziej pogodnego horyzontu, ster godności osoby ludzkiej i „kompas” podstawowych zasad społecznych może pozwolić nam płynąć bezpiecznym i wspólnym kursem. Jako chrześcijanie, spoglądamy na Dziewicę Maryję, Gwiazdę Morza i Matkę Nadziei. Wspólnie pracujemy nad tym, by podążać naprzód w kierunku nowego horyzontu miłości i pokoju, braterstwa i solidarności, wzajemnego wsparcia i akceptacji. Nie ulegajmy pokusie braku zainteresowania innymi, zwłaszcza najsłabszymi, nie przyzwyczajajmy się do odwracania wzroku</w:t>
      </w:r>
      <w:bookmarkStart w:id="25" w:name="_ftnref26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"_ftn26"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[26]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5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codziennie</w:t>
      </w:r>
      <w:ins w:id="26" w:author="Utente" w:date="2020-12-15T10:03:00Z">
        <w:r w:rsidRPr="0080204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,</w:t>
        </w:r>
      </w:ins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konkretnie angażujmy się w „tworzenie jednej wspólnoty, składającej się z braci, którzy się akceptują, troszcząc się o siebie nawzajem”</w:t>
      </w:r>
      <w:bookmarkStart w:id="27" w:name="_ftnref27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"_ftn27" \o "" </w:instrTex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[27]</w:t>
      </w: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7"/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8543B5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Watykan, 8 grudnia 2020 r.</w:t>
      </w:r>
    </w:p>
    <w:p w14:paraId="578320DD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909B45" w14:textId="77777777" w:rsidR="00802049" w:rsidRPr="00802049" w:rsidRDefault="00802049" w:rsidP="008020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Franciszek</w:t>
      </w:r>
    </w:p>
    <w:p w14:paraId="32A18FDE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18FD67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 w14:anchorId="21FC6D3B">
          <v:rect id="_x0000_i1025" style="width:155.2pt;height:.75pt" o:hrpct="330" o:hrstd="t" o:hr="t" fillcolor="#a0a0a0" stroked="f"/>
        </w:pict>
      </w:r>
    </w:p>
    <w:p w14:paraId="08BE5CBF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bookmarkStart w:id="28" w:name="_ftn1"/>
    <w:p w14:paraId="09F8B679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"_ftnref1"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[1]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28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Por. Przesłanie wideo z okazji 75. Sesji Zgromadzenia Ogólnego Narodów Zjednoczonych (25 września 2020).</w:t>
      </w:r>
    </w:p>
    <w:bookmarkStart w:id="29" w:name="_ftn2"/>
    <w:p w14:paraId="257D0472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"_ftnref2"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[2]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29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Por.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Enc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"http://www.vatican.va/content/francesco/pl/encyclicals/documents/papa-francesco_20150524_enciclica-laudato-si.html" \l "67"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Laudato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si’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(24 maja 2015), 67.</w:t>
      </w:r>
    </w:p>
    <w:bookmarkStart w:id="30" w:name="_ftn3"/>
    <w:p w14:paraId="48203DA4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"_ftnref3"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[3]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30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hyperlink r:id="rId4" w:history="1">
        <w:r w:rsidRPr="0080204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Por. „Braterstwo podstawą i drogą do pokoju”</w:t>
        </w:r>
      </w:hyperlink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, Orędzie na 47. Światowy Dzień Pokoju 2014 (8 grudnia 2013), 2.</w:t>
      </w:r>
    </w:p>
    <w:bookmarkStart w:id="31" w:name="_ftn4"/>
    <w:p w14:paraId="17E98736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"_ftnref4"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[4]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31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Enc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"http://www.vatican.va/content/francesco/pl/encyclicals/documents/papa-francesco_20150524_enciclica-laudato-si.html" \l "70"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Laudato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si’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(24 maja 2015), 70.</w:t>
      </w:r>
    </w:p>
    <w:bookmarkStart w:id="32" w:name="_ftn5"/>
    <w:p w14:paraId="74F4D2CB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"_ftnref5"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[5]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32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PAPIESKA RADA IUSTITIA ET PAX, Kompendium nauki społecznej Kościoła, n. 488.</w:t>
      </w:r>
    </w:p>
    <w:bookmarkStart w:id="33" w:name="_ftn6"/>
    <w:p w14:paraId="6F47AE14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"_ftnref6"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[6]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33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De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officiis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, 1, 28, 132: PL 16, 67; Obowiązki duchownych, I, 28, 132: przekł. Kazimierz Abgarowicz, Warszawa 1967, s. 66.</w:t>
      </w:r>
    </w:p>
    <w:bookmarkStart w:id="34" w:name="_ftn7"/>
    <w:p w14:paraId="2BEE2AAE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"_ftnref7"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[7]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34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K. BIHLMEYER, Historia Kościoła, t. I, Warszawa 1971, s. 375.</w:t>
      </w:r>
    </w:p>
    <w:bookmarkStart w:id="35" w:name="_ftn8"/>
    <w:p w14:paraId="6AE820F6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"_ftnref8"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[8]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35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Przemówienie z okazji 50. rocznicy ogłoszenia encykliki „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Populorum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progressio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(4 kwietnia 2017); w: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L’Osservatore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Romano, wyd. </w:t>
      </w:r>
      <w:proofErr w:type="spellStart"/>
      <w:proofErr w:type="gram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polskie,n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proofErr w:type="gram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</w:t>
      </w:r>
      <w:ins w:id="36" w:author="Utente" w:date="2020-12-15T10:03:00Z">
        <w:r w:rsidRPr="0080204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</w:t>
        </w:r>
      </w:ins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(392)/2017, s. 34.</w:t>
      </w:r>
    </w:p>
    <w:bookmarkStart w:id="37" w:name="_ftn9"/>
    <w:p w14:paraId="66456FB5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"_ftnref9"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[9]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37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Przesłanie na 22. sesję Konferencji Stron Ramowej Konwencji Narodów Zjednoczonych w Sprawie Zmian Klimatu (UNFCCC) - COP22 (10 listopada 2016</w:t>
      </w:r>
      <w:proofErr w:type="gram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);por.</w:t>
      </w:r>
      <w:proofErr w:type="gram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TAVOLO INTERDICASTERIALE DELLA SANTA SEDE SULL’ECOLOGIA INTEGRALE, In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cammino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per la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cura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della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casa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comune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. 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cinque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anni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dalla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“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Laudato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si’”, LEV, 31 maja 2020.</w:t>
      </w:r>
    </w:p>
    <w:bookmarkStart w:id="38" w:name="_ftn10"/>
    <w:p w14:paraId="10DB53CA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"_ftnref10"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[10]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38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SOBÓR WAT. II,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Konst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duszp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  <w:proofErr w:type="spellStart"/>
      <w:r w:rsidRPr="008020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Gaudium</w:t>
      </w:r>
      <w:proofErr w:type="spellEnd"/>
      <w:r w:rsidRPr="008020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et </w:t>
      </w:r>
      <w:proofErr w:type="spellStart"/>
      <w:r w:rsidRPr="008020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spes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, 26.</w:t>
      </w:r>
    </w:p>
    <w:bookmarkStart w:id="39" w:name="_ftn11"/>
    <w:p w14:paraId="492A287A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"_ftnref11"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[11]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39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Modlitwa na placu św. Piotra o ustanie pandemii (27 marca 2020): 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L’Osservatore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Romano, wyd. polskie. n.4 (</w:t>
      </w:r>
      <w:proofErr w:type="gram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421)/</w:t>
      </w:r>
      <w:proofErr w:type="gram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2020, s. 4.</w:t>
      </w:r>
    </w:p>
    <w:bookmarkStart w:id="40" w:name="_ftn12"/>
    <w:p w14:paraId="715F9DB8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"_ftnref12"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[12]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40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Tamże.</w:t>
      </w:r>
    </w:p>
    <w:bookmarkStart w:id="41" w:name="_ftn13"/>
    <w:p w14:paraId="7C328E08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"_ftnref13"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[13]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41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Enc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"http://www.vatican.va/content/francesco/pl/encyclicals/documents/papa-francesco_20201003_enciclica-fratelli-tutti.html"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Fratelli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tutti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(3 października 2020), </w:t>
      </w:r>
      <w:hyperlink r:id="rId5" w:anchor="8" w:history="1">
        <w:r w:rsidRPr="0080204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8</w:t>
        </w:r>
      </w:hyperlink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  <w:hyperlink r:id="rId6" w:anchor="153" w:history="1">
        <w:r w:rsidRPr="00802049">
          <w:rPr>
            <w:rFonts w:ascii="Times New Roman" w:eastAsia="Times New Roman" w:hAnsi="Times New Roman" w:cs="Times New Roman"/>
            <w:sz w:val="20"/>
            <w:szCs w:val="20"/>
            <w:u w:val="single"/>
            <w:lang w:val="en-GB" w:eastAsia="pl-PL"/>
          </w:rPr>
          <w:t>153</w:t>
        </w:r>
      </w:hyperlink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.</w:t>
      </w:r>
    </w:p>
    <w:bookmarkStart w:id="42" w:name="_ftn14"/>
    <w:p w14:paraId="3A7FC237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instrText xml:space="preserve"> HYPERLINK "http://www.vatican.va/content/francesco/pl/messages/peace/documents/papa-francesco_20201208_messaggio-54giornatamondiale-pace2021.html" \l "_ftnref14"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pl-PL"/>
        </w:rPr>
        <w:t>[14]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42"/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 ŚW. JAN PAWEŁ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II,Enc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. </w:t>
      </w:r>
      <w:hyperlink r:id="rId7" w:history="1">
        <w:r w:rsidRPr="00802049">
          <w:rPr>
            <w:rFonts w:ascii="Times New Roman" w:eastAsia="Times New Roman" w:hAnsi="Times New Roman" w:cs="Times New Roman"/>
            <w:sz w:val="20"/>
            <w:szCs w:val="20"/>
            <w:u w:val="single"/>
            <w:lang w:val="en-GB" w:eastAsia="pl-PL"/>
          </w:rPr>
          <w:t xml:space="preserve">Sollicitudo rei </w:t>
        </w:r>
        <w:proofErr w:type="spellStart"/>
        <w:r w:rsidRPr="00802049">
          <w:rPr>
            <w:rFonts w:ascii="Times New Roman" w:eastAsia="Times New Roman" w:hAnsi="Times New Roman" w:cs="Times New Roman"/>
            <w:sz w:val="20"/>
            <w:szCs w:val="20"/>
            <w:u w:val="single"/>
            <w:lang w:val="en-GB" w:eastAsia="pl-PL"/>
          </w:rPr>
          <w:t>socialis</w:t>
        </w:r>
        <w:proofErr w:type="spellEnd"/>
      </w:hyperlink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 (30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grudnia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1987), 38.</w:t>
      </w:r>
    </w:p>
    <w:bookmarkStart w:id="43" w:name="_ftn15"/>
    <w:p w14:paraId="524A94D1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instrText xml:space="preserve"> HYPERLINK "http://www.vatican.va/content/francesco/pl/messages/peace/documents/papa-francesco_20201208_messaggio-54giornatamondiale-pace2021.html" \l "_ftnref15"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pl-PL"/>
        </w:rPr>
        <w:t>[15]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43"/>
      <w:r w:rsidRPr="00802049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 Enc. </w:t>
      </w:r>
      <w:hyperlink r:id="rId8" w:anchor="91" w:history="1">
        <w:proofErr w:type="spellStart"/>
        <w:r w:rsidRPr="0080204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Laudato</w:t>
        </w:r>
        <w:proofErr w:type="spellEnd"/>
        <w:r w:rsidRPr="0080204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 xml:space="preserve"> si’</w:t>
        </w:r>
      </w:hyperlink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(24 maja 2015), 91.</w:t>
      </w:r>
    </w:p>
    <w:bookmarkStart w:id="44" w:name="_ftn16"/>
    <w:p w14:paraId="123BF1CA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"_ftnref16"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[16]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44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KONFERENCJA EPISKOPATU REPUBLIKI DOMINIKAŃSKIEJ, List pasterski 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Sobre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relación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del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hombre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con la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naturaleza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(21 stycznia 1987), por.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Enc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"http://www.vatican.va/content/francesco/pl/encyclicals/documents/papa-francesco_20150524_enciclica-laudato-si.html" \l "92"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Laudato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si’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(24 maja 2015), 92.</w:t>
      </w:r>
    </w:p>
    <w:bookmarkStart w:id="45" w:name="_ftn17"/>
    <w:p w14:paraId="20B7A063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"_ftnref17"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[17]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45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Enc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"http://www.vatican.va/content/francesco/pl/encyclicals/documents/papa-francesco_20201003_enciclica-fratelli-tutti.html" \l "125"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Fratelli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tutti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(3 października 2020), 125.</w:t>
      </w:r>
    </w:p>
    <w:bookmarkStart w:id="46" w:name="_ftn18"/>
    <w:p w14:paraId="3F90ACD0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"_ftnref18"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[18]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46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hyperlink r:id="rId9" w:anchor="29" w:history="1">
        <w:r w:rsidRPr="0080204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Tamże</w:t>
        </w:r>
      </w:hyperlink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, 29.</w:t>
      </w:r>
    </w:p>
    <w:bookmarkStart w:id="47" w:name="_ftn19"/>
    <w:p w14:paraId="2C427FE8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"_ftnref19"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[19]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47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Por. Przesłanie do uczestników międzynarodowej konferencji poświęconej prawom człowieka we współczesnym świecie (Rzym, 10-11 grudnia 2018): 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L’Osservatore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Romano, wyd. polskie, n. 1 (</w:t>
      </w:r>
      <w:proofErr w:type="gram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409)/</w:t>
      </w:r>
      <w:proofErr w:type="gram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2019, s. 25-26.</w:t>
      </w:r>
    </w:p>
    <w:bookmarkStart w:id="48" w:name="_ftn20"/>
    <w:p w14:paraId="0E31A0AE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"_ftnref20"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[20]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48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Por. Przesłanie na konferencję ONZ zwołaną w celu wynegocjowania wiążącego prawnie instrumentu zakazującego broni jądrowej, co miałoby doprowadzić do jej całkowitego wyeliminowania (23 marca 2017).</w:t>
      </w:r>
    </w:p>
    <w:bookmarkStart w:id="49" w:name="_ftn21"/>
    <w:p w14:paraId="20EDEBEF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"_ftnref21"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[21]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49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Przesłanie wideo z okazji Światowego Dnia Żywności 2020 (16 października 2020).</w:t>
      </w:r>
    </w:p>
    <w:bookmarkStart w:id="50" w:name="_ftn22"/>
    <w:p w14:paraId="6280F68E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"_ftnref22"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[22]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50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Por. BENEDYKT XVI, </w:t>
      </w:r>
      <w:hyperlink r:id="rId10" w:history="1">
        <w:r w:rsidRPr="0080204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„Wychowanie młodzieży do sprawiedliwości i pokoju”, Orędzie na 45. Światowy Dzień Pokoju 2012</w:t>
        </w:r>
      </w:hyperlink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(8 grudnia 2011),2; </w:t>
      </w:r>
      <w:hyperlink r:id="rId11" w:history="1">
        <w:r w:rsidRPr="0080204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„Przezwycięż obojętność i zyskaj pokój”, Orędzie na 49. Światowy Dzień Pokoju 2016</w:t>
        </w:r>
      </w:hyperlink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(8 grudnia 2015), 6.</w:t>
      </w:r>
    </w:p>
    <w:bookmarkStart w:id="51" w:name="_ftn23"/>
    <w:p w14:paraId="087F9169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"_ftnref23"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[23]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51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Przemówienie do deputowanych i senatorów Ugandy (Kampala,1 sierpnia 1969).</w:t>
      </w:r>
    </w:p>
    <w:bookmarkStart w:id="52" w:name="_ftn24"/>
    <w:p w14:paraId="20FA2B3C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"_ftnref24"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[24]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52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hyperlink r:id="rId12" w:history="1">
        <w:r w:rsidRPr="0080204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Przesłanie na inaugurację Paktu Wychowawczego</w:t>
        </w:r>
      </w:hyperlink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(12 września 2019).</w:t>
      </w:r>
    </w:p>
    <w:bookmarkStart w:id="53" w:name="_ftn25"/>
    <w:p w14:paraId="38595837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"_ftnref25"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[25]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53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Enc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"http://www.vatican.va/content/francesco/pl/encyclicals/documents/papa-francesco_20201003_enciclica-fratelli-tutti.html" \l "225"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Fratelli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tutti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(3 października 2020), 225.</w:t>
      </w:r>
    </w:p>
    <w:bookmarkStart w:id="54" w:name="_ftn26"/>
    <w:p w14:paraId="569A1164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"_ftnref26"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[26]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54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Por. </w:t>
      </w:r>
      <w:hyperlink r:id="rId13" w:anchor="64" w:history="1">
        <w:r w:rsidRPr="0080204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tamże</w:t>
        </w:r>
      </w:hyperlink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, 64.</w:t>
      </w:r>
    </w:p>
    <w:bookmarkStart w:id="55" w:name="_ftn27"/>
    <w:p w14:paraId="6F9A1A3E" w14:textId="77777777" w:rsidR="00802049" w:rsidRPr="00802049" w:rsidRDefault="00802049" w:rsidP="0080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"http://www.vatican.va/content/francesco/pl/messages/peace/documents/papa-francesco_20201208_messaggio-54giornatamondiale-pace2021.html" \l "_ftnref27" \o "" </w:instrTex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8020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[27]</w:t>
      </w:r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55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hyperlink r:id="rId14" w:anchor="96" w:history="1">
        <w:r w:rsidRPr="0080204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Tamże</w:t>
        </w:r>
      </w:hyperlink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, 96; por. Orędzie na 47. Światowy Dzień Pokoju 2014 (8 grudnia 2013), 1: </w:t>
      </w:r>
      <w:proofErr w:type="spell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L'Osservatore</w:t>
      </w:r>
      <w:proofErr w:type="spell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Romano, wyd. polskie, n. 1 (</w:t>
      </w:r>
      <w:proofErr w:type="gramStart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358)/</w:t>
      </w:r>
      <w:proofErr w:type="gramEnd"/>
      <w:r w:rsidRPr="00802049">
        <w:rPr>
          <w:rFonts w:ascii="Times New Roman" w:eastAsia="Times New Roman" w:hAnsi="Times New Roman" w:cs="Times New Roman"/>
          <w:sz w:val="20"/>
          <w:szCs w:val="20"/>
          <w:lang w:eastAsia="pl-PL"/>
        </w:rPr>
        <w:t>2014, s. 4.</w:t>
      </w:r>
    </w:p>
    <w:p w14:paraId="21BDE619" w14:textId="77777777" w:rsidR="00725100" w:rsidRPr="00802049" w:rsidRDefault="00725100" w:rsidP="0080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5100" w:rsidRPr="00802049" w:rsidSect="00802049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9"/>
    <w:rsid w:val="00725100"/>
    <w:rsid w:val="0080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832A"/>
  <w15:chartTrackingRefBased/>
  <w15:docId w15:val="{C9983E0E-2D46-4374-BE89-AF9539F2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2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content/francesco/pl/encyclicals/documents/papa-francesco_20150524_enciclica-laudato-si.html" TargetMode="External"/><Relationship Id="rId13" Type="http://schemas.openxmlformats.org/officeDocument/2006/relationships/hyperlink" Target="http://www.vatican.va/content/francesco/pl/encyclicals/documents/papa-francesco_20201003_enciclica-fratelli-tut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content/john-paul-ii/pl/encyclicals/documents/hf_jp-ii_enc_30121987_sollicitudo-rei-socialis.html" TargetMode="External"/><Relationship Id="rId12" Type="http://schemas.openxmlformats.org/officeDocument/2006/relationships/hyperlink" Target="http://www.vatican.va/content/francesco/pl/messages/pont-messages/2019/documents/papa-francesco_20190912_messaggio-patto-educativo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atican.va/content/francesco/pl/encyclicals/documents/papa-francesco_20201003_enciclica-fratelli-tutti.html" TargetMode="External"/><Relationship Id="rId11" Type="http://schemas.openxmlformats.org/officeDocument/2006/relationships/hyperlink" Target="http://www.vatican.va/content/francesco/pl/messages/peace/documents/papa-francesco_20151208_messaggio-xlix-giornata-mondiale-pace-2016.html" TargetMode="External"/><Relationship Id="rId5" Type="http://schemas.openxmlformats.org/officeDocument/2006/relationships/hyperlink" Target="http://www.vatican.va/content/francesco/pl/encyclicals/documents/papa-francesco_20201003_enciclica-fratelli-tutti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atican.va/content/benedict-xvi/pl/messages/peace/documents/hf_ben-xvi_mes_20111208_xlv-world-day-peace.html" TargetMode="External"/><Relationship Id="rId4" Type="http://schemas.openxmlformats.org/officeDocument/2006/relationships/hyperlink" Target="http://www.vatican.va/content/francesco/pl/messages/peace/documents/papa-francesco_20131208_messaggio-xlvii-giornata-mondiale-pace-2014.html" TargetMode="External"/><Relationship Id="rId9" Type="http://schemas.openxmlformats.org/officeDocument/2006/relationships/hyperlink" Target="http://www.vatican.va/content/francesco/pl/encyclicals/documents/papa-francesco_20201003_enciclica-fratelli-tutti.html" TargetMode="External"/><Relationship Id="rId14" Type="http://schemas.openxmlformats.org/officeDocument/2006/relationships/hyperlink" Target="http://www.vatican.va/content/francesco/pl/encyclicals/documents/papa-francesco_20201003_enciclica-fratelli-tutt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4680</Words>
  <Characters>28086</Characters>
  <Application>Microsoft Office Word</Application>
  <DocSecurity>0</DocSecurity>
  <Lines>234</Lines>
  <Paragraphs>65</Paragraphs>
  <ScaleCrop>false</ScaleCrop>
  <Company/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2020-12-25T19:33:00Z</dcterms:created>
  <dcterms:modified xsi:type="dcterms:W3CDTF">2020-12-25T19:37:00Z</dcterms:modified>
</cp:coreProperties>
</file>